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D7" w:rsidRDefault="00B420D7" w:rsidP="00B420D7">
      <w:pPr>
        <w:shd w:val="clear" w:color="auto" w:fill="FFFFFF"/>
        <w:ind w:left="142" w:right="28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5971BE" wp14:editId="316D85DA">
            <wp:extent cx="428625" cy="609600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B420D7" w:rsidRPr="003B0A57" w:rsidTr="00197D0D"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hideMark/>
          </w:tcPr>
          <w:p w:rsidR="00B420D7" w:rsidRPr="00BA254A" w:rsidRDefault="00B420D7" w:rsidP="00197D0D">
            <w:pPr>
              <w:jc w:val="center"/>
              <w:rPr>
                <w:sz w:val="26"/>
                <w:szCs w:val="26"/>
                <w:lang w:val="ru-RU"/>
              </w:rPr>
            </w:pPr>
            <w:r w:rsidRPr="00BA254A">
              <w:rPr>
                <w:b/>
                <w:bCs/>
                <w:sz w:val="26"/>
                <w:szCs w:val="26"/>
                <w:lang w:val="ru-RU"/>
              </w:rPr>
              <w:t>У К Р А Ї Н А</w:t>
            </w:r>
          </w:p>
          <w:p w:rsidR="00B420D7" w:rsidRPr="00BA254A" w:rsidRDefault="00B420D7" w:rsidP="00197D0D">
            <w:pPr>
              <w:jc w:val="center"/>
              <w:rPr>
                <w:sz w:val="26"/>
                <w:szCs w:val="26"/>
                <w:lang w:val="ru-RU"/>
              </w:rPr>
            </w:pPr>
            <w:r w:rsidRPr="00BA254A">
              <w:rPr>
                <w:b/>
                <w:bCs/>
                <w:spacing w:val="40"/>
                <w:sz w:val="26"/>
                <w:szCs w:val="26"/>
                <w:lang w:val="ru-RU"/>
              </w:rPr>
              <w:t>МИКОЛАЇВСЬКА ОБЛАСТЬ</w:t>
            </w:r>
          </w:p>
          <w:p w:rsidR="00B420D7" w:rsidRPr="006057B7" w:rsidRDefault="00B420D7" w:rsidP="00197D0D">
            <w:pPr>
              <w:jc w:val="center"/>
              <w:rPr>
                <w:lang w:val="ru-RU"/>
              </w:rPr>
            </w:pPr>
            <w:proofErr w:type="spellStart"/>
            <w:r w:rsidRPr="00CE3DA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 </w:t>
            </w:r>
            <w:proofErr w:type="spellStart"/>
            <w:r w:rsidRPr="006057B7">
              <w:rPr>
                <w:b/>
                <w:bCs/>
                <w:sz w:val="44"/>
                <w:szCs w:val="44"/>
                <w:lang w:val="ru-RU"/>
              </w:rPr>
              <w:t>міський</w:t>
            </w:r>
            <w:proofErr w:type="spellEnd"/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 голова  </w:t>
            </w:r>
          </w:p>
          <w:p w:rsidR="00B420D7" w:rsidRPr="006057B7" w:rsidRDefault="00B420D7" w:rsidP="00197D0D">
            <w:pPr>
              <w:jc w:val="center"/>
              <w:rPr>
                <w:lang w:val="ru-RU"/>
              </w:rPr>
            </w:pPr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Р О З П О Р Я Д Ж Е Н </w:t>
            </w:r>
            <w:proofErr w:type="spellStart"/>
            <w:r w:rsidRPr="006057B7">
              <w:rPr>
                <w:b/>
                <w:bCs/>
                <w:sz w:val="44"/>
                <w:szCs w:val="44"/>
                <w:lang w:val="ru-RU"/>
              </w:rPr>
              <w:t>Н</w:t>
            </w:r>
            <w:proofErr w:type="spellEnd"/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 Я</w:t>
            </w:r>
          </w:p>
          <w:p w:rsidR="00B420D7" w:rsidRPr="006057B7" w:rsidRDefault="00B420D7" w:rsidP="00197D0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 w:rsidR="00B420D7" w:rsidRPr="003B0A57" w:rsidRDefault="00B420D7" w:rsidP="00B420D7">
      <w:pPr>
        <w:rPr>
          <w:sz w:val="12"/>
          <w:szCs w:val="12"/>
          <w:lang w:val="ru-RU"/>
        </w:rPr>
      </w:pPr>
    </w:p>
    <w:p w:rsidR="00B420D7" w:rsidRPr="00B420D7" w:rsidRDefault="00B420D7" w:rsidP="00B420D7">
      <w:pPr>
        <w:rPr>
          <w:lang w:val="ru-RU"/>
        </w:rPr>
      </w:pPr>
      <w:proofErr w:type="spellStart"/>
      <w:proofErr w:type="gramStart"/>
      <w:r>
        <w:t>від</w:t>
      </w:r>
      <w:proofErr w:type="spellEnd"/>
      <w:r>
        <w:t xml:space="preserve">  </w:t>
      </w:r>
      <w:r>
        <w:rPr>
          <w:u w:val="single"/>
          <w:lang w:val="ru-RU"/>
        </w:rPr>
        <w:t>«</w:t>
      </w:r>
      <w:proofErr w:type="gramEnd"/>
      <w:r>
        <w:rPr>
          <w:u w:val="single"/>
          <w:lang w:val="ru-RU"/>
        </w:rPr>
        <w:t xml:space="preserve">  06 </w:t>
      </w:r>
      <w:r w:rsidRPr="00CE3DA5">
        <w:rPr>
          <w:rFonts w:eastAsia="Calibri"/>
          <w:lang w:val="uk-UA"/>
        </w:rPr>
        <w:t>»</w:t>
      </w:r>
      <w:r>
        <w:rPr>
          <w:rFonts w:eastAsia="Calibri"/>
          <w:u w:val="single"/>
          <w:lang w:val="uk-UA"/>
        </w:rPr>
        <w:t xml:space="preserve">        04        </w:t>
      </w:r>
      <w:r>
        <w:t xml:space="preserve"> 2022   № </w:t>
      </w:r>
      <w:r>
        <w:rPr>
          <w:u w:val="single"/>
          <w:lang w:val="ru-RU"/>
        </w:rPr>
        <w:t xml:space="preserve">      73-р      </w:t>
      </w:r>
    </w:p>
    <w:p w:rsidR="00B420D7" w:rsidRDefault="00B420D7" w:rsidP="00B420D7">
      <w:pPr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tbl>
      <w:tblPr>
        <w:tblW w:w="9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4130"/>
      </w:tblGrid>
      <w:tr w:rsidR="00B420D7" w:rsidRPr="003B0A57" w:rsidTr="00197D0D">
        <w:trPr>
          <w:trHeight w:val="1380"/>
        </w:trPr>
        <w:tc>
          <w:tcPr>
            <w:tcW w:w="5113" w:type="dxa"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B420D7" w:rsidRPr="00CE3DA5" w:rsidRDefault="00B420D7" w:rsidP="00197D0D">
            <w:pPr>
              <w:ind w:left="-120"/>
              <w:jc w:val="both"/>
              <w:rPr>
                <w:lang w:val="uk-UA"/>
              </w:rPr>
            </w:pPr>
            <w:r w:rsidRPr="00CE3DA5">
              <w:rPr>
                <w:spacing w:val="-2"/>
                <w:lang w:val="uk-UA"/>
              </w:rPr>
              <w:t>Про забезпечення населення Южноукраїнської міської територіальної громади продовольчими товарами тривалого зберігання в умовах воєнного стану</w:t>
            </w:r>
          </w:p>
        </w:tc>
        <w:tc>
          <w:tcPr>
            <w:tcW w:w="4141" w:type="dxa"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spacing w:val="-2"/>
                <w:lang w:val="uk-UA"/>
              </w:rPr>
              <w:t> </w:t>
            </w:r>
          </w:p>
        </w:tc>
      </w:tr>
    </w:tbl>
    <w:p w:rsidR="00B420D7" w:rsidRPr="00CE3DA5" w:rsidRDefault="00B420D7" w:rsidP="00B420D7">
      <w:pPr>
        <w:ind w:firstLine="709"/>
        <w:jc w:val="both"/>
        <w:rPr>
          <w:spacing w:val="9"/>
          <w:lang w:val="uk-UA"/>
        </w:rPr>
      </w:pPr>
      <w:r w:rsidRPr="00CE3DA5">
        <w:rPr>
          <w:lang w:val="uk-UA"/>
        </w:rPr>
        <w:t xml:space="preserve">Керуючись </w:t>
      </w:r>
      <w:proofErr w:type="spellStart"/>
      <w:r w:rsidRPr="00CE3DA5">
        <w:rPr>
          <w:lang w:val="uk-UA"/>
        </w:rPr>
        <w:t>п.п</w:t>
      </w:r>
      <w:proofErr w:type="spellEnd"/>
      <w:r w:rsidRPr="00CE3DA5">
        <w:rPr>
          <w:lang w:val="uk-UA"/>
        </w:rPr>
        <w:t>. 1, 19, 20 ч. 4 ст. 42 Закону України «Про місцеве самоврядування в Україні»,</w:t>
      </w:r>
      <w:r w:rsidRPr="00CE3DA5">
        <w:rPr>
          <w:spacing w:val="2"/>
          <w:lang w:val="uk-UA"/>
        </w:rPr>
        <w:t xml:space="preserve"> відповідно </w:t>
      </w:r>
      <w:r w:rsidRPr="00CE3DA5">
        <w:rPr>
          <w:lang w:val="uk-UA"/>
        </w:rPr>
        <w:t>Закону України</w:t>
      </w:r>
      <w:r w:rsidRPr="00CE3DA5">
        <w:rPr>
          <w:spacing w:val="2"/>
          <w:lang w:val="uk-UA"/>
        </w:rPr>
        <w:t xml:space="preserve"> «Про правовий режим воєнного стану»</w:t>
      </w:r>
      <w:r w:rsidRPr="00CE3DA5">
        <w:rPr>
          <w:spacing w:val="9"/>
          <w:lang w:val="uk-UA"/>
        </w:rPr>
        <w:t xml:space="preserve">, </w:t>
      </w:r>
      <w:r w:rsidRPr="00CE3DA5">
        <w:rPr>
          <w:rFonts w:eastAsia="Calibri"/>
          <w:lang w:val="uk-UA"/>
        </w:rPr>
        <w:t xml:space="preserve">Указу Президента України від 24.02.2022 № 64/2022 «Про введення воєнного стану в Україні», затвердженого Законом України від 24.02.2022 № 2102-ІХ, Указу Президента України  від 24.02.2022  № 68/2022 «Про утворення військових адміністрацій», постанов Кабінету Міністрів України від 02.03.2022 №185 «Деякі питання здійснення публічних </w:t>
      </w:r>
      <w:proofErr w:type="spellStart"/>
      <w:r w:rsidRPr="00CE3DA5">
        <w:rPr>
          <w:rFonts w:eastAsia="Calibri"/>
          <w:lang w:val="uk-UA"/>
        </w:rPr>
        <w:t>закупівель</w:t>
      </w:r>
      <w:proofErr w:type="spellEnd"/>
      <w:r w:rsidRPr="00CE3DA5">
        <w:rPr>
          <w:rFonts w:eastAsia="Calibri"/>
          <w:lang w:val="uk-UA"/>
        </w:rPr>
        <w:t xml:space="preserve"> товарів, робіт і послуг для задоволення нагальних потреб функціонування держави в умовах воєнного стану» та від 20.03.2022 № 328 «Деякі питання забезпечення населення продовольчими товарами тривалого зберігання в умовах воєнного стану», розпорядження голови Миколаївської обласної військової адміністрації від 23.03.2022 №116-р «Про забезпечення населення Миколаївської області продовольчими товарами тривалого зберігання в умовах воєнного стану», </w:t>
      </w:r>
      <w:r w:rsidRPr="00CE3DA5">
        <w:rPr>
          <w:lang w:val="uk-UA"/>
        </w:rPr>
        <w:t xml:space="preserve">розпорядження Вознесенської районної військової адміністрації від 23.03.2022 №39-р «Про </w:t>
      </w:r>
      <w:r w:rsidRPr="00CE3DA5">
        <w:rPr>
          <w:rFonts w:eastAsia="Calibri"/>
          <w:lang w:val="uk-UA"/>
        </w:rPr>
        <w:t>забезпечення населення Вознесенського району продовольчими товарами тривалого зберігання в умовах воєнного стану</w:t>
      </w:r>
      <w:r w:rsidRPr="00CE3DA5">
        <w:rPr>
          <w:lang w:val="uk-UA"/>
        </w:rPr>
        <w:t xml:space="preserve">», </w:t>
      </w:r>
      <w:r w:rsidRPr="00CE3DA5">
        <w:rPr>
          <w:rFonts w:eastAsia="Calibri"/>
          <w:lang w:val="uk-UA"/>
        </w:rPr>
        <w:t>з метою забезпечення життєдіяльності населення у випадку можливого оточення, блокади та/або окупації окремих населених пунктів,</w:t>
      </w:r>
      <w:r w:rsidRPr="00CE3DA5">
        <w:rPr>
          <w:lang w:val="uk-UA"/>
        </w:rPr>
        <w:t xml:space="preserve"> у зв’язку з військовою агресією Російської Федерації проти України:</w:t>
      </w:r>
    </w:p>
    <w:p w:rsidR="00B420D7" w:rsidRPr="001D69A4" w:rsidRDefault="00B420D7" w:rsidP="00B420D7">
      <w:pPr>
        <w:jc w:val="both"/>
        <w:rPr>
          <w:sz w:val="12"/>
          <w:szCs w:val="12"/>
          <w:lang w:val="uk-UA"/>
        </w:rPr>
      </w:pPr>
      <w:r w:rsidRPr="00CE3DA5">
        <w:rPr>
          <w:spacing w:val="-28"/>
          <w:lang w:val="uk-UA"/>
        </w:rPr>
        <w:t> </w:t>
      </w:r>
    </w:p>
    <w:p w:rsidR="00B420D7" w:rsidRDefault="00B420D7" w:rsidP="00B420D7">
      <w:pPr>
        <w:ind w:firstLine="709"/>
        <w:jc w:val="both"/>
        <w:rPr>
          <w:lang w:val="uk-UA"/>
        </w:rPr>
      </w:pPr>
      <w:r w:rsidRPr="00CE3DA5">
        <w:rPr>
          <w:lang w:val="uk-UA"/>
        </w:rPr>
        <w:t xml:space="preserve">1. </w:t>
      </w:r>
      <w:r>
        <w:rPr>
          <w:lang w:val="uk-UA"/>
        </w:rPr>
        <w:t>Визначити відповідальною особою, яка здійснює організацію забезпечення продовольчими наборами  населення Южноукраїнської міської територіальної громади заступника міського голови з питань діяльності виконавчих органів ради Юрія СІРОУХА.</w:t>
      </w:r>
    </w:p>
    <w:p w:rsidR="00B420D7" w:rsidRPr="001D69A4" w:rsidRDefault="00B420D7" w:rsidP="00B420D7">
      <w:pPr>
        <w:ind w:firstLine="709"/>
        <w:jc w:val="both"/>
        <w:rPr>
          <w:sz w:val="12"/>
          <w:szCs w:val="12"/>
          <w:lang w:val="uk-UA"/>
        </w:rPr>
      </w:pPr>
    </w:p>
    <w:p w:rsidR="00B420D7" w:rsidRPr="00CE3DA5" w:rsidRDefault="00B420D7" w:rsidP="00B420D7">
      <w:pPr>
        <w:ind w:firstLine="709"/>
        <w:jc w:val="both"/>
        <w:rPr>
          <w:rFonts w:eastAsia="Calibri"/>
          <w:lang w:val="uk-UA"/>
        </w:rPr>
      </w:pPr>
      <w:r w:rsidRPr="00CE3DA5">
        <w:rPr>
          <w:rFonts w:eastAsia="Calibri"/>
          <w:lang w:val="uk-UA"/>
        </w:rPr>
        <w:t>2.</w:t>
      </w:r>
      <w:r>
        <w:rPr>
          <w:rFonts w:eastAsia="Calibri"/>
          <w:lang w:val="uk-UA"/>
        </w:rPr>
        <w:t xml:space="preserve"> </w:t>
      </w:r>
      <w:r w:rsidRPr="00CE3DA5">
        <w:rPr>
          <w:lang w:val="uk-UA"/>
        </w:rPr>
        <w:t xml:space="preserve">Утворити організаційну комісію з питань приймання та видачі </w:t>
      </w:r>
      <w:r w:rsidRPr="00CE3DA5">
        <w:rPr>
          <w:rFonts w:eastAsia="Calibri"/>
          <w:lang w:val="uk-UA"/>
        </w:rPr>
        <w:t>продовольчих наборів тривалого зберігання цивільному населенню</w:t>
      </w:r>
      <w:r>
        <w:rPr>
          <w:rFonts w:eastAsia="Calibri"/>
          <w:lang w:val="uk-UA"/>
        </w:rPr>
        <w:t xml:space="preserve"> </w:t>
      </w:r>
      <w:r w:rsidRPr="00CE3DA5">
        <w:rPr>
          <w:rFonts w:eastAsia="Calibri"/>
          <w:lang w:val="uk-UA"/>
        </w:rPr>
        <w:t>Южноукраїнської міської територіальної громади та затвердити її склад (додаток 1).</w:t>
      </w:r>
    </w:p>
    <w:p w:rsidR="00B420D7" w:rsidRPr="001D69A4" w:rsidRDefault="00B420D7" w:rsidP="00B420D7">
      <w:pPr>
        <w:ind w:firstLine="709"/>
        <w:jc w:val="both"/>
        <w:rPr>
          <w:rFonts w:eastAsia="Calibri"/>
          <w:sz w:val="12"/>
          <w:szCs w:val="12"/>
          <w:lang w:val="uk-UA"/>
        </w:rPr>
      </w:pPr>
    </w:p>
    <w:p w:rsidR="00B420D7" w:rsidRPr="00CE3DA5" w:rsidRDefault="00B420D7" w:rsidP="00B420D7">
      <w:pPr>
        <w:ind w:firstLine="709"/>
        <w:jc w:val="both"/>
        <w:rPr>
          <w:rFonts w:eastAsia="Calibri"/>
          <w:lang w:val="uk-UA"/>
        </w:rPr>
      </w:pPr>
      <w:r w:rsidRPr="00CE3DA5">
        <w:rPr>
          <w:rFonts w:eastAsia="Calibri"/>
          <w:lang w:val="uk-UA"/>
        </w:rPr>
        <w:t>3.</w:t>
      </w:r>
      <w:r>
        <w:rPr>
          <w:rFonts w:eastAsia="Calibri"/>
          <w:lang w:val="uk-UA"/>
        </w:rPr>
        <w:t xml:space="preserve"> </w:t>
      </w:r>
      <w:r w:rsidRPr="00CE3DA5">
        <w:rPr>
          <w:rFonts w:eastAsia="Calibri"/>
          <w:lang w:val="uk-UA"/>
        </w:rPr>
        <w:t>Утворити робочу групу з обліку та списання продовольчих наборів та затвердити її склад (додаток 2).</w:t>
      </w:r>
    </w:p>
    <w:p w:rsidR="00B420D7" w:rsidRPr="001D69A4" w:rsidRDefault="00B420D7" w:rsidP="00B420D7">
      <w:pPr>
        <w:ind w:firstLine="709"/>
        <w:jc w:val="both"/>
        <w:rPr>
          <w:rFonts w:eastAsia="Calibri"/>
          <w:sz w:val="12"/>
          <w:szCs w:val="12"/>
          <w:lang w:val="uk-UA"/>
        </w:rPr>
      </w:pPr>
    </w:p>
    <w:p w:rsidR="00B420D7" w:rsidRPr="00CE3DA5" w:rsidRDefault="00B420D7" w:rsidP="00B420D7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 w:rsidRPr="00CE3DA5">
        <w:rPr>
          <w:lang w:val="uk-UA"/>
        </w:rPr>
        <w:t>Контроль за виконанням цього розпорядження залишаю за собою.</w:t>
      </w:r>
    </w:p>
    <w:p w:rsidR="00B420D7" w:rsidRDefault="00B420D7" w:rsidP="00B420D7">
      <w:pPr>
        <w:ind w:firstLine="720"/>
        <w:jc w:val="both"/>
        <w:rPr>
          <w:lang w:val="uk-UA"/>
        </w:rPr>
      </w:pPr>
    </w:p>
    <w:p w:rsidR="00B420D7" w:rsidRDefault="00B420D7" w:rsidP="00B420D7">
      <w:pPr>
        <w:ind w:firstLine="720"/>
        <w:jc w:val="both"/>
        <w:rPr>
          <w:lang w:val="uk-UA"/>
        </w:rPr>
      </w:pPr>
    </w:p>
    <w:p w:rsidR="00B420D7" w:rsidRPr="00CE3DA5" w:rsidRDefault="00B420D7" w:rsidP="00B420D7">
      <w:pPr>
        <w:ind w:firstLine="720"/>
        <w:jc w:val="both"/>
        <w:rPr>
          <w:lang w:val="uk-UA"/>
        </w:rPr>
      </w:pPr>
      <w:r w:rsidRPr="00CE3DA5">
        <w:rPr>
          <w:lang w:val="uk-UA"/>
        </w:rPr>
        <w:t>Міський голова                                                                      Валерій ОНУФРІЄНКО</w:t>
      </w:r>
    </w:p>
    <w:p w:rsidR="00B420D7" w:rsidRDefault="00B420D7" w:rsidP="00B420D7">
      <w:pPr>
        <w:shd w:val="clear" w:color="auto" w:fill="FFFFFF"/>
        <w:rPr>
          <w:spacing w:val="2"/>
          <w:sz w:val="16"/>
          <w:szCs w:val="16"/>
          <w:lang w:val="uk-UA"/>
        </w:rPr>
      </w:pPr>
    </w:p>
    <w:p w:rsidR="00B420D7" w:rsidRPr="00CE3DA5" w:rsidRDefault="00B420D7" w:rsidP="00B420D7">
      <w:pPr>
        <w:shd w:val="clear" w:color="auto" w:fill="FFFFFF"/>
        <w:rPr>
          <w:sz w:val="16"/>
          <w:szCs w:val="16"/>
          <w:lang w:val="uk-UA"/>
        </w:rPr>
      </w:pPr>
      <w:r w:rsidRPr="00CE3DA5">
        <w:rPr>
          <w:spacing w:val="2"/>
          <w:sz w:val="16"/>
          <w:szCs w:val="16"/>
          <w:lang w:val="uk-UA"/>
        </w:rPr>
        <w:t xml:space="preserve">Петрик </w:t>
      </w:r>
    </w:p>
    <w:p w:rsidR="00B420D7" w:rsidRDefault="00B420D7" w:rsidP="00B420D7">
      <w:pPr>
        <w:shd w:val="clear" w:color="auto" w:fill="FFFFFF"/>
        <w:jc w:val="both"/>
        <w:rPr>
          <w:spacing w:val="2"/>
          <w:sz w:val="16"/>
          <w:szCs w:val="16"/>
          <w:lang w:val="uk-UA"/>
        </w:rPr>
      </w:pPr>
      <w:r w:rsidRPr="00CE3DA5">
        <w:rPr>
          <w:spacing w:val="2"/>
          <w:sz w:val="16"/>
          <w:szCs w:val="16"/>
          <w:lang w:val="uk-UA"/>
        </w:rPr>
        <w:t>5-74-24</w:t>
      </w:r>
    </w:p>
    <w:p w:rsidR="00B420D7" w:rsidRDefault="00B420D7" w:rsidP="00B420D7">
      <w:pPr>
        <w:shd w:val="clear" w:color="auto" w:fill="FFFFFF"/>
        <w:jc w:val="both"/>
        <w:rPr>
          <w:spacing w:val="2"/>
          <w:sz w:val="16"/>
          <w:szCs w:val="16"/>
          <w:lang w:val="uk-UA"/>
        </w:rPr>
      </w:pPr>
    </w:p>
    <w:p w:rsidR="00B420D7" w:rsidRDefault="00B420D7" w:rsidP="00B420D7">
      <w:pPr>
        <w:shd w:val="clear" w:color="auto" w:fill="FFFFFF"/>
        <w:jc w:val="both"/>
        <w:rPr>
          <w:spacing w:val="2"/>
          <w:sz w:val="16"/>
          <w:szCs w:val="16"/>
          <w:lang w:val="uk-UA"/>
        </w:rPr>
      </w:pPr>
    </w:p>
    <w:p w:rsidR="007E7130" w:rsidRDefault="007E7130" w:rsidP="00B420D7">
      <w:pPr>
        <w:shd w:val="clear" w:color="auto" w:fill="FFFFFF"/>
        <w:ind w:left="4395" w:firstLine="708"/>
        <w:rPr>
          <w:lang w:val="uk-UA"/>
        </w:rPr>
      </w:pPr>
    </w:p>
    <w:p w:rsidR="00B420D7" w:rsidRPr="00CE3DA5" w:rsidRDefault="007E7130" w:rsidP="00B420D7">
      <w:pPr>
        <w:shd w:val="clear" w:color="auto" w:fill="FFFFFF"/>
        <w:ind w:left="4395" w:firstLine="708"/>
        <w:rPr>
          <w:lang w:val="uk-UA"/>
        </w:rPr>
      </w:pPr>
      <w:r>
        <w:rPr>
          <w:lang w:val="uk-UA"/>
        </w:rPr>
        <w:lastRenderedPageBreak/>
        <w:t>Д</w:t>
      </w:r>
      <w:r w:rsidR="00B420D7" w:rsidRPr="00CE3DA5">
        <w:rPr>
          <w:lang w:val="uk-UA"/>
        </w:rPr>
        <w:t>одаток 1</w:t>
      </w:r>
    </w:p>
    <w:p w:rsidR="00B420D7" w:rsidRPr="00CE3DA5" w:rsidRDefault="00B420D7" w:rsidP="00B420D7">
      <w:pPr>
        <w:shd w:val="clear" w:color="auto" w:fill="FFFFFF"/>
        <w:ind w:left="5103"/>
        <w:rPr>
          <w:lang w:val="uk-UA"/>
        </w:rPr>
      </w:pPr>
      <w:r w:rsidRPr="00CE3DA5">
        <w:rPr>
          <w:lang w:val="uk-UA"/>
        </w:rPr>
        <w:t xml:space="preserve">до розпорядження міського голови </w:t>
      </w:r>
    </w:p>
    <w:p w:rsidR="00B420D7" w:rsidRPr="00B420D7" w:rsidRDefault="00B420D7" w:rsidP="00B420D7">
      <w:pPr>
        <w:shd w:val="clear" w:color="auto" w:fill="FFFFFF"/>
        <w:ind w:left="5103"/>
        <w:rPr>
          <w:u w:val="single"/>
          <w:lang w:val="uk-UA"/>
        </w:rPr>
      </w:pPr>
      <w:r w:rsidRPr="00CE3DA5">
        <w:rPr>
          <w:lang w:val="uk-UA"/>
        </w:rPr>
        <w:t>від «</w:t>
      </w:r>
      <w:r>
        <w:rPr>
          <w:u w:val="single"/>
          <w:lang w:val="uk-UA"/>
        </w:rPr>
        <w:t xml:space="preserve">   06    </w:t>
      </w:r>
      <w:r w:rsidRPr="00CE3DA5">
        <w:rPr>
          <w:lang w:val="uk-UA"/>
        </w:rPr>
        <w:t xml:space="preserve">» </w:t>
      </w:r>
      <w:r>
        <w:rPr>
          <w:u w:val="single"/>
          <w:lang w:val="uk-UA"/>
        </w:rPr>
        <w:t xml:space="preserve">    04       </w:t>
      </w:r>
      <w:r w:rsidRPr="00CE3DA5">
        <w:rPr>
          <w:lang w:val="uk-UA"/>
        </w:rPr>
        <w:t>2022 №</w:t>
      </w:r>
      <w:r>
        <w:rPr>
          <w:u w:val="single"/>
          <w:lang w:val="uk-UA"/>
        </w:rPr>
        <w:t xml:space="preserve">   73-р</w:t>
      </w:r>
    </w:p>
    <w:p w:rsidR="00B420D7" w:rsidRPr="00CE3DA5" w:rsidRDefault="00B420D7" w:rsidP="00B420D7">
      <w:pPr>
        <w:shd w:val="clear" w:color="auto" w:fill="FFFFFF"/>
        <w:rPr>
          <w:lang w:val="uk-UA"/>
        </w:rPr>
      </w:pPr>
    </w:p>
    <w:p w:rsidR="00B420D7" w:rsidRDefault="00B420D7" w:rsidP="00B420D7">
      <w:pPr>
        <w:shd w:val="clear" w:color="auto" w:fill="FFFFFF"/>
        <w:jc w:val="center"/>
        <w:rPr>
          <w:lang w:val="uk-UA"/>
        </w:rPr>
      </w:pPr>
      <w:r w:rsidRPr="00B163A9">
        <w:rPr>
          <w:lang w:val="uk-UA"/>
        </w:rPr>
        <w:t xml:space="preserve">Склад </w:t>
      </w:r>
    </w:p>
    <w:p w:rsidR="00B420D7" w:rsidRPr="00B163A9" w:rsidRDefault="00B420D7" w:rsidP="00B420D7">
      <w:pPr>
        <w:shd w:val="clear" w:color="auto" w:fill="FFFFFF"/>
        <w:jc w:val="center"/>
        <w:rPr>
          <w:rFonts w:eastAsia="Calibri"/>
          <w:lang w:val="uk-UA"/>
        </w:rPr>
      </w:pPr>
      <w:r w:rsidRPr="00B163A9">
        <w:rPr>
          <w:lang w:val="uk-UA"/>
        </w:rPr>
        <w:t xml:space="preserve">організаційної комісію з питань приймання та видачі </w:t>
      </w:r>
      <w:r w:rsidRPr="00B163A9">
        <w:rPr>
          <w:rFonts w:eastAsia="Calibri"/>
          <w:lang w:val="uk-UA"/>
        </w:rPr>
        <w:t>продовольчих наборів тривалого зберігання цивільному населенню Южноукраїнської міської територіальної громади</w:t>
      </w:r>
    </w:p>
    <w:p w:rsidR="00B420D7" w:rsidRDefault="00B420D7" w:rsidP="00B420D7">
      <w:pPr>
        <w:shd w:val="clear" w:color="auto" w:fill="FFFFFF"/>
        <w:jc w:val="center"/>
        <w:rPr>
          <w:rFonts w:eastAsia="Calibri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591"/>
        <w:gridCol w:w="5184"/>
        <w:gridCol w:w="445"/>
      </w:tblGrid>
      <w:tr w:rsidR="00B420D7" w:rsidRPr="00CE3DA5" w:rsidTr="00197D0D">
        <w:trPr>
          <w:gridAfter w:val="1"/>
          <w:wAfter w:w="518" w:type="dxa"/>
        </w:trPr>
        <w:tc>
          <w:tcPr>
            <w:tcW w:w="9121" w:type="dxa"/>
            <w:gridSpan w:val="3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Голова комісії: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СІРОУХ Юрій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заступник міського голови з питань діяльності виконавчих органів ради.</w:t>
            </w:r>
          </w:p>
          <w:p w:rsidR="00B420D7" w:rsidRPr="00CE3DA5" w:rsidRDefault="00B420D7" w:rsidP="00197D0D">
            <w:pPr>
              <w:jc w:val="both"/>
              <w:rPr>
                <w:lang w:val="uk-UA"/>
              </w:rPr>
            </w:pPr>
          </w:p>
        </w:tc>
      </w:tr>
      <w:tr w:rsidR="00B420D7" w:rsidRPr="00CE3DA5" w:rsidTr="00197D0D">
        <w:tc>
          <w:tcPr>
            <w:tcW w:w="9639" w:type="dxa"/>
            <w:gridSpan w:val="4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Заступник голови комісії:</w:t>
            </w:r>
          </w:p>
          <w:p w:rsidR="00B420D7" w:rsidRPr="00CE3DA5" w:rsidRDefault="00B420D7" w:rsidP="00197D0D">
            <w:pPr>
              <w:jc w:val="both"/>
              <w:rPr>
                <w:lang w:val="uk-UA"/>
              </w:rPr>
            </w:pPr>
          </w:p>
        </w:tc>
      </w:tr>
      <w:tr w:rsidR="00B420D7" w:rsidRPr="001D69A4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ЛАТІЙ </w:t>
            </w:r>
            <w:r>
              <w:rPr>
                <w:lang w:val="uk-UA"/>
              </w:rPr>
              <w:t xml:space="preserve"> </w:t>
            </w:r>
            <w:r w:rsidRPr="00CE3DA5">
              <w:rPr>
                <w:lang w:val="uk-UA"/>
              </w:rPr>
              <w:t xml:space="preserve">Ігор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староста Іванівського </w:t>
            </w:r>
            <w:proofErr w:type="spellStart"/>
            <w:r w:rsidRPr="00CE3DA5">
              <w:rPr>
                <w:lang w:val="uk-UA"/>
              </w:rPr>
              <w:t>старостинського</w:t>
            </w:r>
            <w:proofErr w:type="spellEnd"/>
            <w:r w:rsidRPr="00CE3DA5">
              <w:rPr>
                <w:lang w:val="uk-UA"/>
              </w:rPr>
              <w:t xml:space="preserve"> округу</w:t>
            </w:r>
            <w:r>
              <w:rPr>
                <w:lang w:val="uk-UA"/>
              </w:rPr>
              <w:t>.</w:t>
            </w:r>
          </w:p>
          <w:p w:rsidR="00B420D7" w:rsidRPr="00CE3DA5" w:rsidRDefault="00B420D7" w:rsidP="00197D0D">
            <w:pPr>
              <w:jc w:val="both"/>
              <w:rPr>
                <w:lang w:val="uk-UA"/>
              </w:rPr>
            </w:pPr>
          </w:p>
        </w:tc>
      </w:tr>
      <w:tr w:rsidR="00B420D7" w:rsidRPr="00CE3DA5" w:rsidTr="00197D0D">
        <w:tc>
          <w:tcPr>
            <w:tcW w:w="9639" w:type="dxa"/>
            <w:gridSpan w:val="4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Секретар комісії:</w:t>
            </w:r>
          </w:p>
          <w:p w:rsidR="00B420D7" w:rsidRPr="00CE3DA5" w:rsidRDefault="00B420D7" w:rsidP="00197D0D">
            <w:pPr>
              <w:jc w:val="center"/>
              <w:rPr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НАРСЬКА Тетяна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color w:val="000000" w:themeColor="text1"/>
                <w:lang w:val="uk-UA"/>
              </w:rPr>
            </w:pPr>
            <w:r w:rsidRPr="00CE3DA5">
              <w:rPr>
                <w:lang w:val="uk-UA"/>
              </w:rPr>
              <w:t xml:space="preserve">головний спеціаліст відділу економіки управління економічного розвитку </w:t>
            </w:r>
            <w:r w:rsidRPr="00CE3DA5">
              <w:rPr>
                <w:color w:val="000000" w:themeColor="text1"/>
                <w:lang w:val="uk-UA"/>
              </w:rPr>
              <w:t>Южноукраїнської міської ради.</w:t>
            </w:r>
          </w:p>
          <w:p w:rsidR="00B420D7" w:rsidRPr="00CE3DA5" w:rsidRDefault="00B420D7" w:rsidP="00197D0D">
            <w:pPr>
              <w:jc w:val="both"/>
              <w:rPr>
                <w:lang w:val="uk-UA"/>
              </w:rPr>
            </w:pPr>
          </w:p>
        </w:tc>
      </w:tr>
      <w:tr w:rsidR="00B420D7" w:rsidRPr="00CE3DA5" w:rsidTr="00197D0D">
        <w:tc>
          <w:tcPr>
            <w:tcW w:w="9639" w:type="dxa"/>
            <w:gridSpan w:val="4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Члени комісії:</w:t>
            </w:r>
          </w:p>
          <w:p w:rsidR="00B420D7" w:rsidRPr="00CE3DA5" w:rsidRDefault="00B420D7" w:rsidP="00197D0D">
            <w:pPr>
              <w:jc w:val="both"/>
              <w:rPr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АФАНАСЬЄВА Людмила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начальник відділу оборонної та мобілізаційної роботи апарату Южноукраїнської міської ради та її виконавчого комітету;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БОЖКО Володимир 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начальник  управління житлово-комунального господарства Южноукраїнської міської ради;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ВОРОНІНА Оксана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начальник центру надання адміністративних послуг </w:t>
            </w:r>
            <w:r w:rsidRPr="00CE3DA5">
              <w:rPr>
                <w:color w:val="000000" w:themeColor="text1"/>
                <w:lang w:val="uk-UA"/>
              </w:rPr>
              <w:t>міста Южноукраїнська</w:t>
            </w:r>
            <w:r w:rsidRPr="00CE3DA5">
              <w:rPr>
                <w:lang w:val="uk-UA"/>
              </w:rPr>
              <w:t>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ЗАХАРКО Неля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начальник управління молоді, спорту та культури Южноукраїнської міської ради</w:t>
            </w:r>
            <w:r>
              <w:rPr>
                <w:lang w:val="uk-UA"/>
              </w:rPr>
              <w:t>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ПЕТРИК Інна 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начальник управління </w:t>
            </w:r>
            <w:ins w:id="1">
              <w:r w:rsidRPr="00CE3DA5">
                <w:rPr>
                  <w:lang w:val="uk-UA"/>
                </w:rPr>
                <w:t> </w:t>
              </w:r>
            </w:ins>
            <w:r w:rsidRPr="00CE3DA5">
              <w:rPr>
                <w:lang w:val="uk-UA"/>
              </w:rPr>
              <w:t>економічного розвитку Южноукраїнської міської ради;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РИСОВСЬКА Ганна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начальник відділу ведення Державного реєстру виборців </w:t>
            </w:r>
            <w:r w:rsidRPr="00CE3DA5">
              <w:rPr>
                <w:color w:val="000000" w:themeColor="text1"/>
                <w:lang w:val="uk-UA"/>
              </w:rPr>
              <w:t>Южноукраїнської міської ради</w:t>
            </w:r>
            <w:r w:rsidRPr="00CE3DA5">
              <w:rPr>
                <w:lang w:val="uk-UA"/>
              </w:rPr>
              <w:t>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197D0D">
        <w:trPr>
          <w:trHeight w:val="521"/>
        </w:trPr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СІНЧУК Юрій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color w:val="000000" w:themeColor="text1"/>
                <w:lang w:val="uk-UA"/>
              </w:rPr>
            </w:pPr>
            <w:r w:rsidRPr="00CE3DA5">
              <w:rPr>
                <w:color w:val="000000" w:themeColor="text1"/>
                <w:lang w:val="uk-UA"/>
              </w:rPr>
              <w:t>начальник управління освіти Южноукраїнської міської ради імені Бориса Грінченка;</w:t>
            </w:r>
          </w:p>
          <w:p w:rsidR="00B420D7" w:rsidRPr="00B163A9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CE3DA5" w:rsidTr="00197D0D">
        <w:trPr>
          <w:trHeight w:val="521"/>
        </w:trPr>
        <w:tc>
          <w:tcPr>
            <w:tcW w:w="2721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ЧЕРНІЙ Олександр </w:t>
            </w:r>
          </w:p>
        </w:tc>
        <w:tc>
          <w:tcPr>
            <w:tcW w:w="659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-</w:t>
            </w:r>
          </w:p>
        </w:tc>
        <w:tc>
          <w:tcPr>
            <w:tcW w:w="6259" w:type="dxa"/>
            <w:gridSpan w:val="2"/>
          </w:tcPr>
          <w:p w:rsidR="00B420D7" w:rsidRPr="00CE3DA5" w:rsidRDefault="00B420D7" w:rsidP="00197D0D">
            <w:pPr>
              <w:jc w:val="both"/>
              <w:rPr>
                <w:color w:val="000000" w:themeColor="text1"/>
                <w:lang w:val="uk-UA"/>
              </w:rPr>
            </w:pPr>
            <w:r w:rsidRPr="00CE3DA5">
              <w:rPr>
                <w:lang w:val="uk-UA"/>
              </w:rPr>
              <w:t xml:space="preserve">староста Костянтинівського </w:t>
            </w:r>
            <w:proofErr w:type="spellStart"/>
            <w:r w:rsidRPr="00CE3DA5">
              <w:rPr>
                <w:lang w:val="uk-UA"/>
              </w:rPr>
              <w:t>старостинського</w:t>
            </w:r>
            <w:proofErr w:type="spellEnd"/>
            <w:r w:rsidRPr="00CE3DA5">
              <w:rPr>
                <w:lang w:val="uk-UA"/>
              </w:rPr>
              <w:t xml:space="preserve"> округу.</w:t>
            </w:r>
          </w:p>
        </w:tc>
      </w:tr>
    </w:tbl>
    <w:p w:rsidR="00B420D7" w:rsidRPr="00CE3DA5" w:rsidRDefault="00B420D7" w:rsidP="00B420D7">
      <w:pPr>
        <w:shd w:val="clear" w:color="auto" w:fill="FFFFFF"/>
        <w:jc w:val="both"/>
        <w:rPr>
          <w:lang w:val="uk-UA"/>
        </w:rPr>
      </w:pPr>
    </w:p>
    <w:p w:rsidR="00B420D7" w:rsidRDefault="00B420D7" w:rsidP="00B420D7">
      <w:pPr>
        <w:shd w:val="clear" w:color="auto" w:fill="FFFFFF"/>
        <w:rPr>
          <w:lang w:val="uk-UA"/>
        </w:rPr>
      </w:pPr>
    </w:p>
    <w:p w:rsidR="00B420D7" w:rsidRPr="00CE3DA5" w:rsidRDefault="00B420D7" w:rsidP="00B420D7">
      <w:pPr>
        <w:shd w:val="clear" w:color="auto" w:fill="FFFFFF"/>
        <w:rPr>
          <w:lang w:val="uk-UA"/>
        </w:rPr>
      </w:pPr>
      <w:r w:rsidRPr="00CE3DA5">
        <w:rPr>
          <w:lang w:val="uk-UA"/>
        </w:rPr>
        <w:t xml:space="preserve">Заступник міського голови з питань </w:t>
      </w:r>
    </w:p>
    <w:p w:rsidR="00B420D7" w:rsidRPr="00CE3DA5" w:rsidRDefault="00B420D7" w:rsidP="00B420D7">
      <w:pPr>
        <w:shd w:val="clear" w:color="auto" w:fill="FFFFFF"/>
        <w:rPr>
          <w:lang w:val="uk-UA"/>
        </w:rPr>
      </w:pPr>
      <w:r w:rsidRPr="00CE3DA5">
        <w:rPr>
          <w:lang w:val="uk-UA"/>
        </w:rPr>
        <w:t>діяльності виконавчих органів ради                                         Юрій СІРОУХ</w:t>
      </w:r>
    </w:p>
    <w:p w:rsidR="00B420D7" w:rsidRDefault="00B420D7" w:rsidP="00B420D7">
      <w:pPr>
        <w:shd w:val="clear" w:color="auto" w:fill="FFFFFF"/>
        <w:ind w:left="5103" w:firstLine="657"/>
        <w:rPr>
          <w:lang w:val="uk-UA"/>
        </w:rPr>
      </w:pPr>
    </w:p>
    <w:p w:rsidR="00B420D7" w:rsidRDefault="00B420D7" w:rsidP="00B420D7">
      <w:pPr>
        <w:shd w:val="clear" w:color="auto" w:fill="FFFFFF"/>
        <w:ind w:left="5103" w:firstLine="657"/>
        <w:rPr>
          <w:lang w:val="uk-UA"/>
        </w:rPr>
      </w:pPr>
    </w:p>
    <w:p w:rsidR="00B420D7" w:rsidRDefault="00B420D7" w:rsidP="00B420D7">
      <w:pPr>
        <w:shd w:val="clear" w:color="auto" w:fill="FFFFFF"/>
        <w:ind w:left="5103" w:firstLine="657"/>
        <w:rPr>
          <w:lang w:val="uk-UA"/>
        </w:rPr>
      </w:pPr>
    </w:p>
    <w:p w:rsidR="00B420D7" w:rsidRDefault="00B420D7" w:rsidP="00B420D7">
      <w:pPr>
        <w:shd w:val="clear" w:color="auto" w:fill="FFFFFF"/>
        <w:ind w:left="5103" w:firstLine="657"/>
        <w:rPr>
          <w:lang w:val="uk-UA"/>
        </w:rPr>
      </w:pPr>
    </w:p>
    <w:p w:rsidR="00B420D7" w:rsidRDefault="00B420D7" w:rsidP="00B420D7">
      <w:pPr>
        <w:shd w:val="clear" w:color="auto" w:fill="FFFFFF"/>
        <w:ind w:left="5103" w:firstLine="657"/>
        <w:rPr>
          <w:lang w:val="uk-UA"/>
        </w:rPr>
      </w:pPr>
    </w:p>
    <w:p w:rsidR="00B420D7" w:rsidRDefault="00B420D7" w:rsidP="00B420D7">
      <w:pPr>
        <w:shd w:val="clear" w:color="auto" w:fill="FFFFFF"/>
        <w:ind w:left="5103" w:firstLine="657"/>
        <w:rPr>
          <w:lang w:val="uk-UA"/>
        </w:rPr>
      </w:pPr>
    </w:p>
    <w:p w:rsidR="00B420D7" w:rsidRPr="00CE3DA5" w:rsidRDefault="00B420D7" w:rsidP="00B420D7">
      <w:pPr>
        <w:shd w:val="clear" w:color="auto" w:fill="FFFFFF"/>
        <w:ind w:left="4395" w:firstLine="708"/>
        <w:rPr>
          <w:lang w:val="uk-UA"/>
        </w:rPr>
      </w:pPr>
      <w:r w:rsidRPr="00CE3DA5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B420D7" w:rsidRPr="00CE3DA5" w:rsidRDefault="00B420D7" w:rsidP="00B420D7">
      <w:pPr>
        <w:shd w:val="clear" w:color="auto" w:fill="FFFFFF"/>
        <w:ind w:left="5103"/>
        <w:rPr>
          <w:lang w:val="uk-UA"/>
        </w:rPr>
      </w:pPr>
      <w:r w:rsidRPr="00CE3DA5">
        <w:rPr>
          <w:lang w:val="uk-UA"/>
        </w:rPr>
        <w:t xml:space="preserve">до розпорядження міського голови </w:t>
      </w:r>
    </w:p>
    <w:p w:rsidR="00B420D7" w:rsidRPr="00B420D7" w:rsidRDefault="00B420D7" w:rsidP="00B420D7">
      <w:pPr>
        <w:shd w:val="clear" w:color="auto" w:fill="FFFFFF"/>
        <w:ind w:left="5103"/>
        <w:rPr>
          <w:u w:val="single"/>
          <w:lang w:val="uk-UA"/>
        </w:rPr>
      </w:pPr>
      <w:r w:rsidRPr="00CE3DA5">
        <w:rPr>
          <w:lang w:val="uk-UA"/>
        </w:rPr>
        <w:t>від «</w:t>
      </w:r>
      <w:r>
        <w:rPr>
          <w:u w:val="single"/>
          <w:lang w:val="uk-UA"/>
        </w:rPr>
        <w:t xml:space="preserve">   06    </w:t>
      </w:r>
      <w:r w:rsidRPr="00CE3DA5">
        <w:rPr>
          <w:lang w:val="uk-UA"/>
        </w:rPr>
        <w:t xml:space="preserve">» </w:t>
      </w:r>
      <w:r>
        <w:rPr>
          <w:u w:val="single"/>
          <w:lang w:val="uk-UA"/>
        </w:rPr>
        <w:t xml:space="preserve">    04       </w:t>
      </w:r>
      <w:r w:rsidRPr="00CE3DA5">
        <w:rPr>
          <w:lang w:val="uk-UA"/>
        </w:rPr>
        <w:t>2022 №</w:t>
      </w:r>
      <w:r>
        <w:rPr>
          <w:u w:val="single"/>
          <w:lang w:val="uk-UA"/>
        </w:rPr>
        <w:t xml:space="preserve">   73-р</w:t>
      </w:r>
    </w:p>
    <w:p w:rsidR="00B420D7" w:rsidRPr="00CE3DA5" w:rsidRDefault="00B420D7" w:rsidP="00B420D7">
      <w:pPr>
        <w:shd w:val="clear" w:color="auto" w:fill="FFFFFF"/>
        <w:rPr>
          <w:lang w:val="uk-UA"/>
        </w:rPr>
      </w:pPr>
    </w:p>
    <w:p w:rsidR="00B420D7" w:rsidRPr="00CE3DA5" w:rsidRDefault="00B420D7" w:rsidP="00B420D7">
      <w:pPr>
        <w:shd w:val="clear" w:color="auto" w:fill="FFFFFF"/>
        <w:jc w:val="center"/>
        <w:rPr>
          <w:rFonts w:eastAsia="Calibri"/>
          <w:lang w:val="uk-UA"/>
        </w:rPr>
      </w:pPr>
      <w:r w:rsidRPr="00CE3DA5">
        <w:rPr>
          <w:lang w:val="uk-UA"/>
        </w:rPr>
        <w:t xml:space="preserve">Склад </w:t>
      </w:r>
      <w:r w:rsidRPr="00CE3DA5">
        <w:rPr>
          <w:rFonts w:eastAsia="Calibri"/>
          <w:lang w:val="uk-UA"/>
        </w:rPr>
        <w:t>робочої групи з обліку та списання продовольчих наборів</w:t>
      </w:r>
    </w:p>
    <w:p w:rsidR="00B420D7" w:rsidRPr="00CE3DA5" w:rsidRDefault="00B420D7" w:rsidP="00B420D7">
      <w:pPr>
        <w:shd w:val="clear" w:color="auto" w:fill="FFFFFF"/>
        <w:jc w:val="center"/>
        <w:rPr>
          <w:rFonts w:eastAsia="Calibri"/>
          <w:lang w:val="uk-UA"/>
        </w:rPr>
      </w:pPr>
    </w:p>
    <w:tbl>
      <w:tblPr>
        <w:tblStyle w:val="a3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6383"/>
      </w:tblGrid>
      <w:tr w:rsidR="00B420D7" w:rsidRPr="00CE3DA5" w:rsidTr="007E7130">
        <w:tc>
          <w:tcPr>
            <w:tcW w:w="9360" w:type="dxa"/>
            <w:gridSpan w:val="3"/>
          </w:tcPr>
          <w:p w:rsidR="00B420D7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Голова робочої групи:</w:t>
            </w:r>
          </w:p>
          <w:p w:rsidR="00B420D7" w:rsidRPr="001D69A4" w:rsidRDefault="00B420D7" w:rsidP="00197D0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СІРОУХ Юрій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B420D7" w:rsidRPr="00CE3DA5" w:rsidTr="007E7130">
        <w:tc>
          <w:tcPr>
            <w:tcW w:w="9360" w:type="dxa"/>
            <w:gridSpan w:val="3"/>
          </w:tcPr>
          <w:p w:rsidR="00B420D7" w:rsidRPr="001D69A4" w:rsidRDefault="00B420D7" w:rsidP="00197D0D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B420D7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Заступник голови робочої групи:</w:t>
            </w:r>
          </w:p>
          <w:p w:rsidR="00B420D7" w:rsidRPr="001D69A4" w:rsidRDefault="00B420D7" w:rsidP="00197D0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ГОНЧАРОВА Тетяна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B420D7" w:rsidRPr="00CE3DA5" w:rsidTr="007E7130">
        <w:trPr>
          <w:trHeight w:val="639"/>
        </w:trPr>
        <w:tc>
          <w:tcPr>
            <w:tcW w:w="9360" w:type="dxa"/>
            <w:gridSpan w:val="3"/>
          </w:tcPr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  <w:p w:rsidR="00B420D7" w:rsidRPr="001D69A4" w:rsidRDefault="00B420D7" w:rsidP="00197D0D">
            <w:pPr>
              <w:jc w:val="center"/>
              <w:rPr>
                <w:lang w:val="uk-UA"/>
              </w:rPr>
            </w:pPr>
            <w:r w:rsidRPr="00CE3DA5">
              <w:rPr>
                <w:lang w:val="uk-UA"/>
              </w:rPr>
              <w:t>Члени робочої групи:</w:t>
            </w:r>
          </w:p>
        </w:tc>
      </w:tr>
      <w:tr w:rsidR="00B420D7" w:rsidRPr="003B0A57" w:rsidTr="007E7130">
        <w:tc>
          <w:tcPr>
            <w:tcW w:w="2552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БИСТРІКА Олена </w:t>
            </w:r>
          </w:p>
        </w:tc>
        <w:tc>
          <w:tcPr>
            <w:tcW w:w="425" w:type="dxa"/>
          </w:tcPr>
          <w:p w:rsidR="00B420D7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фахівець І категорії (бухгалтер І категорії)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 w:eastAsia="ru-RU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 w:eastAsia="ru-RU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ВОРОНКОВА Наталя </w:t>
            </w:r>
          </w:p>
        </w:tc>
        <w:tc>
          <w:tcPr>
            <w:tcW w:w="425" w:type="dxa"/>
          </w:tcPr>
          <w:p w:rsidR="00B420D7" w:rsidRDefault="00B420D7" w:rsidP="00197D0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(бухгалтер-спеціаліст)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ЗАПОРОЖАН Людмила </w:t>
            </w:r>
          </w:p>
        </w:tc>
        <w:tc>
          <w:tcPr>
            <w:tcW w:w="425" w:type="dxa"/>
          </w:tcPr>
          <w:p w:rsidR="00B420D7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(бухгалтер-спеціаліст)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ЗАРІЦЬКА Валентина </w:t>
            </w:r>
          </w:p>
        </w:tc>
        <w:tc>
          <w:tcPr>
            <w:tcW w:w="425" w:type="dxa"/>
          </w:tcPr>
          <w:p w:rsidR="00B420D7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ІІ категорії (економіст)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921C22" w:rsidTr="007E7130">
        <w:tc>
          <w:tcPr>
            <w:tcW w:w="2552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КОРНІЄНКО Людмила </w:t>
            </w:r>
          </w:p>
        </w:tc>
        <w:tc>
          <w:tcPr>
            <w:tcW w:w="425" w:type="dxa"/>
          </w:tcPr>
          <w:p w:rsidR="00B420D7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завідуюча господарством ЦРД «Гармонія»;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МАНАНКІНА Катерина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 w:eastAsia="ru-RU"/>
              </w:rPr>
              <w:t>юрисконсульт централізованої бухгалтерії по обслуговуванню закладів та установ молоді, спорту та культури</w:t>
            </w:r>
            <w:r w:rsidRPr="00CE3DA5">
              <w:rPr>
                <w:lang w:val="uk-UA"/>
              </w:rPr>
              <w:t xml:space="preserve">  управління молоді, спорту та культури Южноукраїнської міської ради;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 w:eastAsia="ru-RU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МОРДЕЛЬ Олена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фахівець І категорії (бухгалтер І категорії)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 w:eastAsia="ru-RU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 w:eastAsia="ru-RU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РЯБКОВА Тетяна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 w:rsidRPr="00CE3DA5">
              <w:rPr>
                <w:lang w:val="uk-UA"/>
              </w:rPr>
              <w:t xml:space="preserve">начальник </w:t>
            </w:r>
            <w:r w:rsidRPr="00CE3DA5">
              <w:rPr>
                <w:lang w:val="uk-UA" w:eastAsia="ru-RU"/>
              </w:rPr>
              <w:t>централізованої бухгалтерії по обслуговуванню закладів та установ молоді, спорту та культури</w:t>
            </w:r>
            <w:r w:rsidRPr="00CE3DA5">
              <w:rPr>
                <w:lang w:val="uk-UA"/>
              </w:rPr>
              <w:t xml:space="preserve">  управління молоді, спорту та культури Южноукраїнської міської ради;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СЕГЕДА Олена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завідуючого з господарства ДНЗ №8;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СЕЛЕЗЕНЬ Людмила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фахівець І категорії (бухгалтер І категорії)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 w:eastAsia="ru-RU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 w:eastAsia="ru-RU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СЛІПЧЕНКО Тетяна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фахівець І категорії (бухгалтер І категорії) </w:t>
            </w:r>
            <w:r w:rsidRPr="00CE3DA5">
              <w:rPr>
                <w:color w:val="000000" w:themeColor="text1"/>
                <w:lang w:val="uk-UA"/>
              </w:rPr>
              <w:t>управління освіти Южноукраїнської міської ради імені Бориса Грінченка</w:t>
            </w:r>
            <w:r>
              <w:rPr>
                <w:lang w:val="uk-UA" w:eastAsia="ru-RU"/>
              </w:rPr>
              <w:t>;</w:t>
            </w:r>
          </w:p>
          <w:p w:rsidR="00B420D7" w:rsidRPr="001D69A4" w:rsidRDefault="00B420D7" w:rsidP="00197D0D">
            <w:pPr>
              <w:jc w:val="both"/>
              <w:rPr>
                <w:sz w:val="12"/>
                <w:szCs w:val="12"/>
                <w:lang w:val="uk-UA" w:eastAsia="ru-RU"/>
              </w:rPr>
            </w:pPr>
          </w:p>
        </w:tc>
      </w:tr>
      <w:tr w:rsidR="00B420D7" w:rsidRPr="003B0A57" w:rsidTr="007E7130">
        <w:tc>
          <w:tcPr>
            <w:tcW w:w="2552" w:type="dxa"/>
          </w:tcPr>
          <w:p w:rsidR="00B420D7" w:rsidRPr="00CE3DA5" w:rsidRDefault="00B420D7" w:rsidP="00197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ЯНОВСЬКА Леся </w:t>
            </w:r>
          </w:p>
        </w:tc>
        <w:tc>
          <w:tcPr>
            <w:tcW w:w="425" w:type="dxa"/>
          </w:tcPr>
          <w:p w:rsidR="00B420D7" w:rsidRPr="00CE3DA5" w:rsidRDefault="00B420D7" w:rsidP="00197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3" w:type="dxa"/>
          </w:tcPr>
          <w:p w:rsidR="00B420D7" w:rsidRDefault="00B420D7" w:rsidP="00197D0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провідний фахівець (старший економіст) </w:t>
            </w:r>
            <w:r w:rsidRPr="00CE3DA5">
              <w:rPr>
                <w:color w:val="000000" w:themeColor="text1"/>
                <w:lang w:val="uk-UA"/>
              </w:rPr>
              <w:t xml:space="preserve">управління освіти Южноукраїнської міської ради імені Бориса Грінченка.   </w:t>
            </w:r>
          </w:p>
          <w:p w:rsidR="00B420D7" w:rsidRPr="001D69A4" w:rsidRDefault="00B420D7" w:rsidP="00197D0D">
            <w:pPr>
              <w:jc w:val="both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</w:tbl>
    <w:p w:rsidR="00B420D7" w:rsidRDefault="00B420D7" w:rsidP="00B420D7">
      <w:pPr>
        <w:shd w:val="clear" w:color="auto" w:fill="FFFFFF"/>
        <w:ind w:firstLine="720"/>
        <w:rPr>
          <w:lang w:val="uk-UA"/>
        </w:rPr>
      </w:pPr>
    </w:p>
    <w:p w:rsidR="007E7130" w:rsidRDefault="007E7130" w:rsidP="00B420D7">
      <w:pPr>
        <w:shd w:val="clear" w:color="auto" w:fill="FFFFFF"/>
        <w:ind w:firstLine="720"/>
        <w:rPr>
          <w:lang w:val="uk-UA"/>
        </w:rPr>
      </w:pPr>
    </w:p>
    <w:p w:rsidR="00B420D7" w:rsidRPr="00CE3DA5" w:rsidRDefault="00B420D7" w:rsidP="00B420D7">
      <w:pPr>
        <w:shd w:val="clear" w:color="auto" w:fill="FFFFFF"/>
        <w:ind w:firstLine="720"/>
        <w:rPr>
          <w:lang w:val="uk-UA"/>
        </w:rPr>
      </w:pPr>
      <w:r w:rsidRPr="00CE3DA5">
        <w:rPr>
          <w:lang w:val="uk-UA"/>
        </w:rPr>
        <w:t xml:space="preserve">Заступник міського голови з питань </w:t>
      </w:r>
    </w:p>
    <w:p w:rsidR="00B420D7" w:rsidRPr="00CE3DA5" w:rsidRDefault="00B420D7" w:rsidP="00B420D7">
      <w:pPr>
        <w:shd w:val="clear" w:color="auto" w:fill="FFFFFF"/>
        <w:ind w:firstLine="720"/>
        <w:rPr>
          <w:lang w:val="uk-UA"/>
        </w:rPr>
      </w:pPr>
      <w:r w:rsidRPr="00CE3DA5">
        <w:rPr>
          <w:lang w:val="uk-UA"/>
        </w:rPr>
        <w:t>діяльності виконавчих органів ради                                         Юрій СІРОУХ</w:t>
      </w:r>
    </w:p>
    <w:p w:rsidR="00F12C76" w:rsidRPr="00B420D7" w:rsidRDefault="00F12C76" w:rsidP="006C0B77">
      <w:pPr>
        <w:ind w:firstLine="709"/>
        <w:jc w:val="both"/>
        <w:rPr>
          <w:lang w:val="uk-UA"/>
        </w:rPr>
      </w:pPr>
    </w:p>
    <w:sectPr w:rsidR="00F12C76" w:rsidRPr="00B420D7" w:rsidSect="00B420D7">
      <w:pgSz w:w="11906" w:h="16838" w:code="9"/>
      <w:pgMar w:top="567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D7"/>
    <w:rsid w:val="006C0B77"/>
    <w:rsid w:val="007E7130"/>
    <w:rsid w:val="008242FF"/>
    <w:rsid w:val="00870751"/>
    <w:rsid w:val="00922C48"/>
    <w:rsid w:val="00B420D7"/>
    <w:rsid w:val="00B915B7"/>
    <w:rsid w:val="00E27C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5B05-E7B4-4B37-9511-3C9C3A15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4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2022-04-08T06:44:00Z</dcterms:created>
  <dcterms:modified xsi:type="dcterms:W3CDTF">2022-04-08T06:44:00Z</dcterms:modified>
</cp:coreProperties>
</file>